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DE" w:rsidRPr="00382E92" w:rsidRDefault="00C90A10" w:rsidP="00C90A10">
      <w:pPr>
        <w:ind w:left="-142" w:right="-64"/>
        <w:jc w:val="center"/>
        <w:rPr>
          <w:b/>
          <w:sz w:val="40"/>
          <w:szCs w:val="40"/>
          <w:lang w:val="da-DK"/>
        </w:rPr>
      </w:pPr>
      <w:r w:rsidRPr="00382E92">
        <w:rPr>
          <w:b/>
          <w:sz w:val="40"/>
          <w:szCs w:val="40"/>
          <w:lang w:val="da-DK"/>
        </w:rPr>
        <w:t>De sensoriske og motoriske forudsætninger for udvikling af spisning og udtale</w:t>
      </w:r>
      <w:r w:rsidR="00382E92">
        <w:rPr>
          <w:b/>
          <w:sz w:val="40"/>
          <w:szCs w:val="40"/>
          <w:lang w:val="da-DK"/>
        </w:rPr>
        <w:t xml:space="preserve"> hos børn</w:t>
      </w:r>
    </w:p>
    <w:p w:rsidR="00C90A10" w:rsidRPr="00382E92" w:rsidRDefault="00C90A10" w:rsidP="00C90A10">
      <w:pPr>
        <w:ind w:left="-142" w:right="-64"/>
        <w:jc w:val="center"/>
        <w:rPr>
          <w:b/>
          <w:sz w:val="40"/>
          <w:szCs w:val="40"/>
          <w:lang w:val="da-DK"/>
        </w:rPr>
      </w:pPr>
    </w:p>
    <w:p w:rsidR="00C90A10" w:rsidRPr="00382E92" w:rsidRDefault="00C90A10" w:rsidP="00C90A10">
      <w:pPr>
        <w:pStyle w:val="Listeafsnit"/>
        <w:numPr>
          <w:ilvl w:val="0"/>
          <w:numId w:val="1"/>
          <w:numberingChange w:id="0" w:author="Inge Brink Hansen" w:date="2017-06-27T23:23:00Z" w:original="-"/>
        </w:numPr>
        <w:ind w:right="-64"/>
        <w:jc w:val="center"/>
        <w:rPr>
          <w:b/>
          <w:sz w:val="40"/>
          <w:szCs w:val="40"/>
          <w:lang w:val="da-DK"/>
        </w:rPr>
      </w:pPr>
      <w:r w:rsidRPr="00382E92">
        <w:rPr>
          <w:b/>
          <w:sz w:val="40"/>
          <w:szCs w:val="40"/>
          <w:lang w:val="da-DK"/>
        </w:rPr>
        <w:t>og hvad gør vi så ved det?</w:t>
      </w:r>
    </w:p>
    <w:p w:rsidR="00E33A7B" w:rsidRPr="00382E92" w:rsidRDefault="00E33A7B" w:rsidP="00E33A7B">
      <w:pPr>
        <w:pStyle w:val="Listeafsnit"/>
        <w:ind w:left="218" w:right="-64"/>
        <w:jc w:val="center"/>
        <w:rPr>
          <w:b/>
          <w:sz w:val="40"/>
          <w:szCs w:val="40"/>
          <w:lang w:val="da-DK"/>
        </w:rPr>
      </w:pPr>
    </w:p>
    <w:p w:rsidR="00E33A7B" w:rsidRPr="00C90A10" w:rsidRDefault="00E33A7B" w:rsidP="00E33A7B">
      <w:pPr>
        <w:pStyle w:val="Listeafsnit"/>
        <w:ind w:left="218" w:right="-64"/>
        <w:jc w:val="center"/>
        <w:rPr>
          <w:b/>
          <w:sz w:val="40"/>
          <w:szCs w:val="40"/>
        </w:rPr>
      </w:pPr>
      <w:r>
        <w:rPr>
          <w:b/>
          <w:sz w:val="40"/>
          <w:szCs w:val="40"/>
        </w:rPr>
        <w:t>DSLF invitere</w:t>
      </w:r>
      <w:r w:rsidR="00FF3782">
        <w:rPr>
          <w:b/>
          <w:sz w:val="40"/>
          <w:szCs w:val="40"/>
        </w:rPr>
        <w:t>r</w:t>
      </w:r>
      <w:r>
        <w:rPr>
          <w:b/>
          <w:sz w:val="40"/>
          <w:szCs w:val="40"/>
        </w:rPr>
        <w:t xml:space="preserve"> </w:t>
      </w:r>
      <w:proofErr w:type="spellStart"/>
      <w:r>
        <w:rPr>
          <w:b/>
          <w:sz w:val="40"/>
          <w:szCs w:val="40"/>
        </w:rPr>
        <w:t>til</w:t>
      </w:r>
      <w:proofErr w:type="spellEnd"/>
    </w:p>
    <w:p w:rsidR="00C90A10" w:rsidRDefault="00C90A10" w:rsidP="00C90A10">
      <w:pPr>
        <w:pStyle w:val="Listeafsnit"/>
        <w:ind w:left="218" w:right="-64"/>
        <w:jc w:val="both"/>
        <w:rPr>
          <w:b/>
          <w:sz w:val="40"/>
          <w:szCs w:val="40"/>
        </w:rPr>
      </w:pPr>
    </w:p>
    <w:p w:rsidR="00C90A10" w:rsidRPr="00FF3782" w:rsidRDefault="00C90A10" w:rsidP="00FF3782">
      <w:pPr>
        <w:ind w:right="-64"/>
        <w:rPr>
          <w:sz w:val="32"/>
          <w:szCs w:val="32"/>
          <w:lang w:val="da-DK"/>
        </w:rPr>
      </w:pPr>
      <w:r w:rsidRPr="00FF3782">
        <w:rPr>
          <w:sz w:val="32"/>
          <w:szCs w:val="32"/>
          <w:lang w:val="da-DK"/>
        </w:rPr>
        <w:t xml:space="preserve">Tværfaglig kursusdag på Bispebjerg </w:t>
      </w:r>
      <w:r w:rsidR="00FF3782">
        <w:rPr>
          <w:sz w:val="32"/>
          <w:szCs w:val="32"/>
          <w:lang w:val="da-DK"/>
        </w:rPr>
        <w:t>H</w:t>
      </w:r>
      <w:r w:rsidRPr="00FF3782">
        <w:rPr>
          <w:sz w:val="32"/>
          <w:szCs w:val="32"/>
          <w:lang w:val="da-DK"/>
        </w:rPr>
        <w:t xml:space="preserve">ospital 9. </w:t>
      </w:r>
      <w:r w:rsidR="00FF3782" w:rsidRPr="00FF3782">
        <w:rPr>
          <w:sz w:val="32"/>
          <w:szCs w:val="32"/>
          <w:lang w:val="da-DK"/>
        </w:rPr>
        <w:t>m</w:t>
      </w:r>
      <w:r w:rsidRPr="00FF3782">
        <w:rPr>
          <w:sz w:val="32"/>
          <w:szCs w:val="32"/>
          <w:lang w:val="da-DK"/>
        </w:rPr>
        <w:t>arts 2018, auditoriet</w:t>
      </w:r>
      <w:r w:rsidR="00FF3782">
        <w:rPr>
          <w:sz w:val="32"/>
          <w:szCs w:val="32"/>
          <w:lang w:val="da-DK"/>
        </w:rPr>
        <w:t>.</w:t>
      </w:r>
    </w:p>
    <w:p w:rsidR="00C90A10" w:rsidRPr="00382E92" w:rsidRDefault="00C90A10" w:rsidP="00C90A10">
      <w:pPr>
        <w:pStyle w:val="Listeafsnit"/>
        <w:ind w:left="218" w:right="-64"/>
        <w:rPr>
          <w:sz w:val="32"/>
          <w:szCs w:val="32"/>
          <w:lang w:val="da-DK"/>
        </w:rPr>
      </w:pPr>
    </w:p>
    <w:p w:rsidR="00C90A10" w:rsidRPr="00382E92" w:rsidRDefault="00E33A7B" w:rsidP="00E33A7B">
      <w:pPr>
        <w:ind w:right="-64"/>
        <w:rPr>
          <w:sz w:val="32"/>
          <w:szCs w:val="32"/>
          <w:u w:val="single"/>
          <w:lang w:val="da-DK"/>
        </w:rPr>
      </w:pPr>
      <w:r w:rsidRPr="00382E92">
        <w:rPr>
          <w:sz w:val="32"/>
          <w:szCs w:val="32"/>
          <w:u w:val="single"/>
          <w:lang w:val="da-DK"/>
        </w:rPr>
        <w:t>Program</w:t>
      </w:r>
    </w:p>
    <w:p w:rsidR="00C90A10" w:rsidRPr="00382E92" w:rsidRDefault="00C90A10" w:rsidP="00C90A10">
      <w:pPr>
        <w:pStyle w:val="Listeafsnit"/>
        <w:ind w:left="218" w:right="-64"/>
        <w:rPr>
          <w:sz w:val="32"/>
          <w:szCs w:val="32"/>
          <w:lang w:val="da-DK"/>
        </w:rPr>
      </w:pPr>
    </w:p>
    <w:p w:rsidR="00C90A10" w:rsidRPr="00382E92" w:rsidRDefault="00C90A10" w:rsidP="00C90A10">
      <w:pPr>
        <w:ind w:right="-64"/>
        <w:rPr>
          <w:sz w:val="32"/>
          <w:szCs w:val="32"/>
          <w:lang w:val="da-DK"/>
        </w:rPr>
      </w:pPr>
      <w:r w:rsidRPr="00382E92">
        <w:rPr>
          <w:sz w:val="32"/>
          <w:szCs w:val="32"/>
          <w:lang w:val="da-DK"/>
        </w:rPr>
        <w:t xml:space="preserve">9.30-10.00 Kaffe og brød </w:t>
      </w:r>
      <w:r w:rsidR="00382E92">
        <w:rPr>
          <w:sz w:val="32"/>
          <w:szCs w:val="32"/>
          <w:lang w:val="da-DK"/>
        </w:rPr>
        <w:t xml:space="preserve">på dagligstuen </w:t>
      </w:r>
      <w:r w:rsidRPr="00382E92">
        <w:rPr>
          <w:sz w:val="32"/>
          <w:szCs w:val="32"/>
          <w:lang w:val="da-DK"/>
        </w:rPr>
        <w:t>skråt over for auditoriet</w:t>
      </w:r>
      <w:ins w:id="1" w:author="Inge Brink Hansen" w:date="2017-06-27T23:23:00Z">
        <w:r w:rsidR="00555A9E">
          <w:rPr>
            <w:sz w:val="32"/>
            <w:szCs w:val="32"/>
            <w:lang w:val="da-DK"/>
          </w:rPr>
          <w:t>.</w:t>
        </w:r>
      </w:ins>
    </w:p>
    <w:p w:rsidR="00C90A10" w:rsidRPr="00382E92" w:rsidRDefault="00C90A10" w:rsidP="00C90A10">
      <w:pPr>
        <w:pStyle w:val="Listeafsnit"/>
        <w:ind w:left="218" w:right="-64"/>
        <w:rPr>
          <w:sz w:val="32"/>
          <w:szCs w:val="32"/>
          <w:lang w:val="da-DK"/>
        </w:rPr>
      </w:pPr>
    </w:p>
    <w:p w:rsidR="00C90A10" w:rsidRPr="00382E92" w:rsidRDefault="00C90A10" w:rsidP="00382E92">
      <w:pPr>
        <w:ind w:right="-64"/>
        <w:rPr>
          <w:sz w:val="32"/>
          <w:szCs w:val="32"/>
          <w:lang w:val="da-DK"/>
        </w:rPr>
      </w:pPr>
      <w:r w:rsidRPr="00A22CEF">
        <w:rPr>
          <w:sz w:val="32"/>
          <w:szCs w:val="32"/>
          <w:lang w:val="da-DK"/>
        </w:rPr>
        <w:t>10.00-10.30 Velkom</w:t>
      </w:r>
      <w:r w:rsidR="00FF3782">
        <w:rPr>
          <w:sz w:val="32"/>
          <w:szCs w:val="32"/>
          <w:lang w:val="da-DK"/>
        </w:rPr>
        <w:t>st ved</w:t>
      </w:r>
      <w:r w:rsidR="00382E92" w:rsidRPr="00A22CEF">
        <w:rPr>
          <w:sz w:val="32"/>
          <w:szCs w:val="32"/>
          <w:lang w:val="da-DK"/>
        </w:rPr>
        <w:t xml:space="preserve"> formanden </w:t>
      </w:r>
      <w:proofErr w:type="spellStart"/>
      <w:r w:rsidR="00382E92">
        <w:rPr>
          <w:sz w:val="32"/>
          <w:szCs w:val="32"/>
          <w:lang w:val="da-DK"/>
        </w:rPr>
        <w:t>Gohar</w:t>
      </w:r>
      <w:proofErr w:type="spellEnd"/>
      <w:r w:rsidR="00382E92">
        <w:rPr>
          <w:sz w:val="32"/>
          <w:szCs w:val="32"/>
          <w:lang w:val="da-DK"/>
        </w:rPr>
        <w:t xml:space="preserve"> Bossen </w:t>
      </w:r>
      <w:r w:rsidR="00382E92">
        <w:rPr>
          <w:sz w:val="32"/>
          <w:szCs w:val="32"/>
          <w:lang w:val="da-DK"/>
        </w:rPr>
        <w:t>inkl. et</w:t>
      </w:r>
      <w:r w:rsidR="00382E92" w:rsidRPr="00A22CEF">
        <w:rPr>
          <w:sz w:val="32"/>
          <w:szCs w:val="32"/>
          <w:lang w:val="da-DK"/>
        </w:rPr>
        <w:t xml:space="preserve"> lille oplæg</w:t>
      </w:r>
      <w:r w:rsidR="00382E92">
        <w:rPr>
          <w:sz w:val="32"/>
          <w:szCs w:val="32"/>
          <w:lang w:val="da-DK"/>
        </w:rPr>
        <w:t xml:space="preserve"> med kort </w:t>
      </w:r>
      <w:r w:rsidRPr="00382E92">
        <w:rPr>
          <w:sz w:val="32"/>
          <w:szCs w:val="32"/>
          <w:lang w:val="da-DK"/>
        </w:rPr>
        <w:t xml:space="preserve">præsentation af udvalgte slides fra </w:t>
      </w:r>
      <w:r w:rsidR="00FF3782" w:rsidRPr="00382E92">
        <w:rPr>
          <w:sz w:val="32"/>
          <w:szCs w:val="32"/>
          <w:lang w:val="da-DK"/>
        </w:rPr>
        <w:t xml:space="preserve">logopæd og PHD/forsker Kathy </w:t>
      </w:r>
      <w:proofErr w:type="spellStart"/>
      <w:r w:rsidR="00FF3782" w:rsidRPr="00382E92">
        <w:rPr>
          <w:sz w:val="32"/>
          <w:szCs w:val="32"/>
          <w:lang w:val="da-DK"/>
        </w:rPr>
        <w:t>Jakielski</w:t>
      </w:r>
      <w:r w:rsidR="00FF3782">
        <w:rPr>
          <w:sz w:val="32"/>
          <w:szCs w:val="32"/>
          <w:lang w:val="da-DK"/>
        </w:rPr>
        <w:t>s</w:t>
      </w:r>
      <w:proofErr w:type="spellEnd"/>
      <w:r w:rsidR="00FF3782">
        <w:rPr>
          <w:sz w:val="32"/>
          <w:szCs w:val="32"/>
          <w:lang w:val="da-DK"/>
        </w:rPr>
        <w:t xml:space="preserve"> </w:t>
      </w:r>
      <w:r w:rsidRPr="00382E92">
        <w:rPr>
          <w:sz w:val="32"/>
          <w:szCs w:val="32"/>
          <w:lang w:val="da-DK"/>
        </w:rPr>
        <w:t xml:space="preserve">oplæg den 7. </w:t>
      </w:r>
      <w:r w:rsidR="00FF3782">
        <w:rPr>
          <w:sz w:val="32"/>
          <w:szCs w:val="32"/>
          <w:lang w:val="da-DK"/>
        </w:rPr>
        <w:t>a</w:t>
      </w:r>
      <w:r w:rsidRPr="00382E92">
        <w:rPr>
          <w:sz w:val="32"/>
          <w:szCs w:val="32"/>
          <w:lang w:val="da-DK"/>
        </w:rPr>
        <w:t>pril</w:t>
      </w:r>
      <w:r w:rsidR="00FF3782">
        <w:rPr>
          <w:sz w:val="32"/>
          <w:szCs w:val="32"/>
          <w:lang w:val="da-DK"/>
        </w:rPr>
        <w:t>,</w:t>
      </w:r>
      <w:r w:rsidRPr="00382E92">
        <w:rPr>
          <w:sz w:val="32"/>
          <w:szCs w:val="32"/>
          <w:lang w:val="da-DK"/>
        </w:rPr>
        <w:t xml:space="preserve"> </w:t>
      </w:r>
      <w:r w:rsidR="00FC198E" w:rsidRPr="00382E92">
        <w:rPr>
          <w:sz w:val="32"/>
          <w:szCs w:val="32"/>
          <w:lang w:val="da-DK"/>
        </w:rPr>
        <w:t xml:space="preserve">om </w:t>
      </w:r>
      <w:r w:rsidR="00382E92" w:rsidRPr="00A22CEF">
        <w:rPr>
          <w:sz w:val="32"/>
          <w:szCs w:val="32"/>
          <w:lang w:val="da-DK"/>
        </w:rPr>
        <w:t>pludren og dens afvigelser</w:t>
      </w:r>
      <w:r w:rsidR="00382E92">
        <w:rPr>
          <w:sz w:val="32"/>
          <w:szCs w:val="32"/>
          <w:lang w:val="da-DK"/>
        </w:rPr>
        <w:t xml:space="preserve"> som mulig opsporingstegn for </w:t>
      </w:r>
      <w:r w:rsidR="00FC198E" w:rsidRPr="00382E92">
        <w:rPr>
          <w:sz w:val="32"/>
          <w:szCs w:val="32"/>
          <w:lang w:val="da-DK"/>
        </w:rPr>
        <w:t>udtalevanskeligheder senere i livet</w:t>
      </w:r>
      <w:r w:rsidR="00382E92">
        <w:rPr>
          <w:sz w:val="32"/>
          <w:szCs w:val="32"/>
          <w:lang w:val="da-DK"/>
        </w:rPr>
        <w:t xml:space="preserve"> og hvordan de fund kan bruges i dansk praksis f.eks. ved 10 mdr.</w:t>
      </w:r>
      <w:r w:rsidR="00FF3782">
        <w:rPr>
          <w:sz w:val="32"/>
          <w:szCs w:val="32"/>
          <w:lang w:val="da-DK"/>
        </w:rPr>
        <w:t xml:space="preserve"> </w:t>
      </w:r>
      <w:r w:rsidR="00382E92">
        <w:rPr>
          <w:sz w:val="32"/>
          <w:szCs w:val="32"/>
          <w:lang w:val="da-DK"/>
        </w:rPr>
        <w:t>sundhedsplejerskebesøg</w:t>
      </w:r>
      <w:r w:rsidR="00FC198E" w:rsidRPr="00382E92">
        <w:rPr>
          <w:sz w:val="32"/>
          <w:szCs w:val="32"/>
          <w:lang w:val="da-DK"/>
        </w:rPr>
        <w:t>.</w:t>
      </w:r>
    </w:p>
    <w:p w:rsidR="00C90A10" w:rsidRPr="00382E92" w:rsidRDefault="00C90A10" w:rsidP="00C90A10">
      <w:pPr>
        <w:pStyle w:val="Listeafsnit"/>
        <w:ind w:left="218" w:right="-64"/>
        <w:rPr>
          <w:sz w:val="32"/>
          <w:szCs w:val="32"/>
          <w:lang w:val="da-DK"/>
        </w:rPr>
      </w:pPr>
    </w:p>
    <w:p w:rsidR="00C90A10" w:rsidRPr="00A22CEF" w:rsidRDefault="00C90A10" w:rsidP="00C90A10">
      <w:pPr>
        <w:widowControl w:val="0"/>
        <w:autoSpaceDE w:val="0"/>
        <w:autoSpaceDN w:val="0"/>
        <w:adjustRightInd w:val="0"/>
        <w:spacing w:after="240"/>
        <w:rPr>
          <w:sz w:val="32"/>
          <w:szCs w:val="32"/>
          <w:lang w:val="da-DK"/>
        </w:rPr>
      </w:pPr>
      <w:r w:rsidRPr="00382E92">
        <w:rPr>
          <w:sz w:val="32"/>
          <w:szCs w:val="32"/>
          <w:lang w:val="da-DK"/>
        </w:rPr>
        <w:t xml:space="preserve">10.30-12.00 Ulla </w:t>
      </w:r>
      <w:proofErr w:type="spellStart"/>
      <w:r w:rsidRPr="00382E92">
        <w:rPr>
          <w:sz w:val="32"/>
          <w:szCs w:val="32"/>
          <w:lang w:val="da-DK"/>
        </w:rPr>
        <w:t>Lebahn</w:t>
      </w:r>
      <w:proofErr w:type="spellEnd"/>
      <w:r w:rsidRPr="00382E92">
        <w:rPr>
          <w:sz w:val="32"/>
          <w:szCs w:val="32"/>
          <w:lang w:val="da-DK"/>
        </w:rPr>
        <w:t xml:space="preserve">. Ergoterapeut, privatpraktiserende fra Kolding. </w:t>
      </w:r>
      <w:r w:rsidRPr="00A22CEF">
        <w:rPr>
          <w:sz w:val="32"/>
          <w:szCs w:val="32"/>
          <w:lang w:val="da-DK"/>
        </w:rPr>
        <w:t>Ulla fortæller om de faktorer, små som store, der kan have indflydelse på et barns motivation og lyst til at spise og drikke. Ullas fokus er på de fysiologiske, psykiske og sociale årsager til at børn siger fra i forhold til spisning. Hvilke tegn kan og skal vi være opmærksomme på som fagpersoner. </w:t>
      </w:r>
    </w:p>
    <w:p w:rsidR="00C90A10" w:rsidRPr="00A22CEF" w:rsidRDefault="00C90A10" w:rsidP="00C90A10">
      <w:pPr>
        <w:widowControl w:val="0"/>
        <w:autoSpaceDE w:val="0"/>
        <w:autoSpaceDN w:val="0"/>
        <w:adjustRightInd w:val="0"/>
        <w:spacing w:after="240"/>
        <w:rPr>
          <w:sz w:val="32"/>
          <w:szCs w:val="32"/>
          <w:lang w:val="da-DK"/>
        </w:rPr>
      </w:pPr>
      <w:r w:rsidRPr="00A22CEF">
        <w:rPr>
          <w:sz w:val="32"/>
          <w:szCs w:val="32"/>
          <w:lang w:val="da-DK"/>
        </w:rPr>
        <w:t xml:space="preserve">12.00-13.00 Frokost </w:t>
      </w:r>
      <w:r w:rsidR="00FF3782">
        <w:rPr>
          <w:sz w:val="32"/>
          <w:szCs w:val="32"/>
          <w:lang w:val="da-DK"/>
        </w:rPr>
        <w:t>(</w:t>
      </w:r>
      <w:r w:rsidRPr="00A22CEF">
        <w:rPr>
          <w:sz w:val="32"/>
          <w:szCs w:val="32"/>
          <w:lang w:val="da-DK"/>
        </w:rPr>
        <w:t>skråt over for auditoriet</w:t>
      </w:r>
      <w:r w:rsidR="00FF3782">
        <w:rPr>
          <w:sz w:val="32"/>
          <w:szCs w:val="32"/>
          <w:lang w:val="da-DK"/>
        </w:rPr>
        <w:t>)</w:t>
      </w:r>
    </w:p>
    <w:p w:rsidR="00C90A10" w:rsidRPr="00A22CEF" w:rsidRDefault="00C90A10" w:rsidP="00C90A10">
      <w:pPr>
        <w:shd w:val="clear" w:color="auto" w:fill="FFFFFF"/>
        <w:rPr>
          <w:sz w:val="32"/>
          <w:szCs w:val="32"/>
          <w:lang w:val="da-DK"/>
        </w:rPr>
      </w:pPr>
      <w:r w:rsidRPr="00A22CEF">
        <w:rPr>
          <w:sz w:val="32"/>
          <w:szCs w:val="32"/>
          <w:lang w:val="da-DK"/>
        </w:rPr>
        <w:t xml:space="preserve">13.00-14.15  Hanne Lilje, talepædagog i oralmotorisk team i Greve samt ansat i PPR i Greve kommune og Susan Pedersen tale-høre konsulent i Høje Tåstrup kommune. Begge er Castillo Morales udannede. </w:t>
      </w:r>
      <w:r w:rsidR="00FC198E" w:rsidRPr="00A22CEF">
        <w:rPr>
          <w:sz w:val="32"/>
          <w:szCs w:val="32"/>
          <w:lang w:val="da-DK"/>
        </w:rPr>
        <w:t>Hvilken sammenhæng</w:t>
      </w:r>
      <w:r w:rsidRPr="00A22CEF">
        <w:rPr>
          <w:sz w:val="32"/>
          <w:szCs w:val="32"/>
          <w:lang w:val="da-DK"/>
        </w:rPr>
        <w:t xml:space="preserve"> er</w:t>
      </w:r>
      <w:r w:rsidR="00FC198E" w:rsidRPr="00A22CEF">
        <w:rPr>
          <w:sz w:val="32"/>
          <w:szCs w:val="32"/>
          <w:lang w:val="da-DK"/>
        </w:rPr>
        <w:t xml:space="preserve"> der</w:t>
      </w:r>
      <w:r w:rsidRPr="00A22CEF">
        <w:rPr>
          <w:sz w:val="32"/>
          <w:szCs w:val="32"/>
          <w:lang w:val="da-DK"/>
        </w:rPr>
        <w:t xml:space="preserve"> mellem kroppens motoriske og sensoriske regulering og udvikling af talen. </w:t>
      </w:r>
      <w:r w:rsidR="00FC198E" w:rsidRPr="00A22CEF">
        <w:rPr>
          <w:sz w:val="32"/>
          <w:szCs w:val="32"/>
          <w:lang w:val="da-DK"/>
        </w:rPr>
        <w:t>Hvad kan vi gøre ved kroppen for at optimere betingelserne for den sproglige udvikling.</w:t>
      </w:r>
    </w:p>
    <w:p w:rsidR="00FC198E" w:rsidRPr="00A22CEF" w:rsidRDefault="00FC198E" w:rsidP="00C90A10">
      <w:pPr>
        <w:shd w:val="clear" w:color="auto" w:fill="FFFFFF"/>
        <w:rPr>
          <w:sz w:val="32"/>
          <w:szCs w:val="32"/>
          <w:lang w:val="da-DK"/>
        </w:rPr>
      </w:pPr>
    </w:p>
    <w:p w:rsidR="00FC198E" w:rsidRPr="00A22CEF" w:rsidRDefault="00FC198E" w:rsidP="00C90A10">
      <w:pPr>
        <w:shd w:val="clear" w:color="auto" w:fill="FFFFFF"/>
        <w:rPr>
          <w:sz w:val="32"/>
          <w:szCs w:val="32"/>
          <w:lang w:val="da-DK"/>
        </w:rPr>
      </w:pPr>
      <w:r w:rsidRPr="00A22CEF">
        <w:rPr>
          <w:sz w:val="32"/>
          <w:szCs w:val="32"/>
          <w:lang w:val="da-DK"/>
        </w:rPr>
        <w:t>14.15-14.30 Kaffe og kage</w:t>
      </w:r>
    </w:p>
    <w:p w:rsidR="00FC198E" w:rsidRPr="00A22CEF" w:rsidRDefault="00FC198E" w:rsidP="00C90A10">
      <w:pPr>
        <w:shd w:val="clear" w:color="auto" w:fill="FFFFFF"/>
        <w:rPr>
          <w:sz w:val="32"/>
          <w:szCs w:val="32"/>
          <w:lang w:val="da-DK"/>
        </w:rPr>
      </w:pPr>
    </w:p>
    <w:p w:rsidR="00E33A7B" w:rsidRPr="00A22CEF" w:rsidRDefault="00FC198E" w:rsidP="00E33A7B">
      <w:pPr>
        <w:shd w:val="clear" w:color="auto" w:fill="FFFFFF"/>
        <w:rPr>
          <w:sz w:val="32"/>
          <w:szCs w:val="32"/>
          <w:lang w:val="da-DK"/>
        </w:rPr>
      </w:pPr>
      <w:r w:rsidRPr="00A22CEF">
        <w:rPr>
          <w:sz w:val="32"/>
          <w:szCs w:val="32"/>
          <w:lang w:val="da-DK"/>
        </w:rPr>
        <w:t xml:space="preserve">14.30-15.45 Stine </w:t>
      </w:r>
      <w:proofErr w:type="spellStart"/>
      <w:r w:rsidR="00FF3782">
        <w:rPr>
          <w:sz w:val="32"/>
          <w:szCs w:val="32"/>
          <w:lang w:val="da-DK"/>
        </w:rPr>
        <w:t>B</w:t>
      </w:r>
      <w:r w:rsidRPr="00A22CEF">
        <w:rPr>
          <w:sz w:val="32"/>
          <w:szCs w:val="32"/>
          <w:lang w:val="da-DK"/>
        </w:rPr>
        <w:t>endicte</w:t>
      </w:r>
      <w:proofErr w:type="spellEnd"/>
      <w:r w:rsidRPr="00A22CEF">
        <w:rPr>
          <w:sz w:val="32"/>
          <w:szCs w:val="32"/>
          <w:lang w:val="da-DK"/>
        </w:rPr>
        <w:t xml:space="preserve"> Nielsen. Ergoterapeut, </w:t>
      </w:r>
      <w:r w:rsidR="00E33A7B" w:rsidRPr="00A22CEF">
        <w:rPr>
          <w:sz w:val="32"/>
          <w:szCs w:val="32"/>
          <w:lang w:val="da-DK"/>
        </w:rPr>
        <w:t>privat</w:t>
      </w:r>
      <w:r w:rsidR="00FF3782">
        <w:rPr>
          <w:sz w:val="32"/>
          <w:szCs w:val="32"/>
          <w:lang w:val="da-DK"/>
        </w:rPr>
        <w:t>-</w:t>
      </w:r>
      <w:r w:rsidR="00E33A7B" w:rsidRPr="00A22CEF">
        <w:rPr>
          <w:sz w:val="32"/>
          <w:szCs w:val="32"/>
          <w:lang w:val="da-DK"/>
        </w:rPr>
        <w:t xml:space="preserve">praktiserende, Praksis for Ergoterapi, Virum. De sensoriske og motoriske mønstre bag </w:t>
      </w:r>
      <w:proofErr w:type="spellStart"/>
      <w:r w:rsidR="00E33A7B" w:rsidRPr="00A22CEF">
        <w:rPr>
          <w:sz w:val="32"/>
          <w:szCs w:val="32"/>
          <w:lang w:val="da-DK"/>
        </w:rPr>
        <w:t>sutning</w:t>
      </w:r>
      <w:proofErr w:type="spellEnd"/>
      <w:r w:rsidR="00E33A7B" w:rsidRPr="00A22CEF">
        <w:rPr>
          <w:sz w:val="32"/>
          <w:szCs w:val="32"/>
          <w:lang w:val="da-DK"/>
        </w:rPr>
        <w:t xml:space="preserve"> og drikning, over tygning og synkning. Hvordan kan vi gennem spisning og spiseteknikker arbejde på udvikling af udtale fra nyfødt og op gennem livet.</w:t>
      </w:r>
    </w:p>
    <w:p w:rsidR="00E33A7B" w:rsidRPr="00A22CEF" w:rsidRDefault="00E33A7B" w:rsidP="00E33A7B">
      <w:pPr>
        <w:shd w:val="clear" w:color="auto" w:fill="FFFFFF"/>
        <w:rPr>
          <w:sz w:val="32"/>
          <w:szCs w:val="32"/>
          <w:lang w:val="da-DK"/>
        </w:rPr>
      </w:pPr>
    </w:p>
    <w:p w:rsidR="00E33A7B" w:rsidRPr="00A22CEF" w:rsidRDefault="00E33A7B" w:rsidP="00E33A7B">
      <w:pPr>
        <w:shd w:val="clear" w:color="auto" w:fill="FFFFFF"/>
        <w:rPr>
          <w:sz w:val="32"/>
          <w:szCs w:val="32"/>
          <w:lang w:val="da-DK"/>
        </w:rPr>
      </w:pPr>
      <w:r w:rsidRPr="00A22CEF">
        <w:rPr>
          <w:sz w:val="32"/>
          <w:szCs w:val="32"/>
          <w:lang w:val="da-DK"/>
        </w:rPr>
        <w:t>15.45-16.00 Afrunding og afslutning</w:t>
      </w:r>
    </w:p>
    <w:p w:rsidR="00FC198E" w:rsidRPr="00A22CEF" w:rsidRDefault="00FC198E" w:rsidP="00C90A10">
      <w:pPr>
        <w:shd w:val="clear" w:color="auto" w:fill="FFFFFF"/>
        <w:rPr>
          <w:sz w:val="32"/>
          <w:szCs w:val="32"/>
          <w:lang w:val="da-DK"/>
        </w:rPr>
      </w:pPr>
    </w:p>
    <w:p w:rsidR="00C90A10" w:rsidRPr="00A22CEF" w:rsidRDefault="00C90A10" w:rsidP="00C90A10">
      <w:pPr>
        <w:widowControl w:val="0"/>
        <w:autoSpaceDE w:val="0"/>
        <w:autoSpaceDN w:val="0"/>
        <w:adjustRightInd w:val="0"/>
        <w:spacing w:after="240"/>
        <w:rPr>
          <w:sz w:val="32"/>
          <w:szCs w:val="32"/>
          <w:lang w:val="da-DK"/>
        </w:rPr>
      </w:pPr>
    </w:p>
    <w:p w:rsidR="00C90A10" w:rsidRPr="00C90A10" w:rsidRDefault="00C90A10" w:rsidP="00C90A10">
      <w:pPr>
        <w:pStyle w:val="Listeafsnit"/>
        <w:ind w:left="218" w:right="-64"/>
        <w:rPr>
          <w:sz w:val="32"/>
          <w:szCs w:val="32"/>
        </w:rPr>
      </w:pPr>
    </w:p>
    <w:sectPr w:rsidR="00C90A10" w:rsidRPr="00C90A10" w:rsidSect="00505937">
      <w:pgSz w:w="11900" w:h="16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00FD"/>
    <w:multiLevelType w:val="hybridMultilevel"/>
    <w:tmpl w:val="0806441C"/>
    <w:lvl w:ilvl="0" w:tplc="30B64582">
      <w:start w:val="3"/>
      <w:numFmt w:val="bullet"/>
      <w:lvlText w:val="-"/>
      <w:lvlJc w:val="left"/>
      <w:pPr>
        <w:ind w:left="218" w:hanging="360"/>
      </w:pPr>
      <w:rPr>
        <w:rFonts w:ascii="Cambria" w:eastAsiaTheme="minorEastAsia" w:hAnsi="Cambria" w:cstheme="minorBidi"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Moves/>
  <w:defaultTabStop w:val="720"/>
  <w:hyphenationZone w:val="425"/>
  <w:characterSpacingControl w:val="doNotCompress"/>
  <w:compat>
    <w:useFELayout/>
  </w:compat>
  <w:rsids>
    <w:rsidRoot w:val="00A73A4A"/>
    <w:rsid w:val="00382E92"/>
    <w:rsid w:val="00505937"/>
    <w:rsid w:val="00555A9E"/>
    <w:rsid w:val="006E480E"/>
    <w:rsid w:val="007311DE"/>
    <w:rsid w:val="00A22CEF"/>
    <w:rsid w:val="00A73A4A"/>
    <w:rsid w:val="00C90A10"/>
    <w:rsid w:val="00E33A7B"/>
    <w:rsid w:val="00FC198E"/>
    <w:rsid w:val="00FF3782"/>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0E"/>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 w:type="paragraph" w:styleId="Listeafsnit">
    <w:name w:val="List Paragraph"/>
    <w:basedOn w:val="Normal"/>
    <w:uiPriority w:val="34"/>
    <w:qFormat/>
    <w:rsid w:val="00C90A10"/>
    <w:pPr>
      <w:ind w:left="720"/>
      <w:contextualSpacing/>
    </w:pPr>
  </w:style>
  <w:style w:type="paragraph" w:styleId="Markeringsbobletekst">
    <w:name w:val="Balloon Text"/>
    <w:basedOn w:val="Normal"/>
    <w:link w:val="MarkeringsbobletekstTegn"/>
    <w:uiPriority w:val="99"/>
    <w:semiHidden/>
    <w:unhideWhenUsed/>
    <w:rsid w:val="00382E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90A10"/>
    <w:pPr>
      <w:ind w:left="720"/>
      <w:contextualSpacing/>
    </w:pPr>
  </w:style>
  <w:style w:type="paragraph" w:styleId="Markeringsbobletekst">
    <w:name w:val="Balloon Text"/>
    <w:basedOn w:val="Normal"/>
    <w:link w:val="MarkeringsbobletekstTegn"/>
    <w:uiPriority w:val="99"/>
    <w:semiHidden/>
    <w:unhideWhenUsed/>
    <w:rsid w:val="00382E9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2E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1645</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ALX</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Nielsen</dc:creator>
  <cp:lastModifiedBy>Inge Brink Hansen</cp:lastModifiedBy>
  <cp:revision>3</cp:revision>
  <dcterms:created xsi:type="dcterms:W3CDTF">2017-06-27T21:22:00Z</dcterms:created>
  <dcterms:modified xsi:type="dcterms:W3CDTF">2017-06-27T21:23:00Z</dcterms:modified>
</cp:coreProperties>
</file>